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267B" w14:textId="7B30CF9B" w:rsidR="00AB17B8" w:rsidRPr="00B05392" w:rsidRDefault="003833D5" w:rsidP="001059D4">
      <w:pPr>
        <w:rPr>
          <w:rFonts w:ascii="Bookman Old Style" w:hAnsi="Bookman Old Style"/>
          <w:b/>
          <w:sz w:val="24"/>
          <w:szCs w:val="24"/>
        </w:rPr>
      </w:pPr>
      <w:ins w:id="0" w:author="Precious White" w:date="2021-07-09T08:53:00Z">
        <w:r>
          <w:rPr>
            <w:b/>
            <w:noProof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079F4AA9" wp14:editId="04FFDFF5">
                  <wp:simplePos x="0" y="0"/>
                  <wp:positionH relativeFrom="column">
                    <wp:posOffset>3695700</wp:posOffset>
                  </wp:positionH>
                  <wp:positionV relativeFrom="paragraph">
                    <wp:posOffset>209550</wp:posOffset>
                  </wp:positionV>
                  <wp:extent cx="2457450" cy="1971675"/>
                  <wp:effectExtent l="0" t="0" r="0" b="9525"/>
                  <wp:wrapTight wrapText="bothSides">
                    <wp:wrapPolygon edited="0">
                      <wp:start x="14233" y="0"/>
                      <wp:lineTo x="12558" y="1252"/>
                      <wp:lineTo x="11888" y="2087"/>
                      <wp:lineTo x="11888" y="3339"/>
                      <wp:lineTo x="10884" y="6678"/>
                      <wp:lineTo x="11219" y="10643"/>
                      <wp:lineTo x="12223" y="13357"/>
                      <wp:lineTo x="12391" y="16696"/>
                      <wp:lineTo x="10884" y="20035"/>
                      <wp:lineTo x="0" y="20035"/>
                      <wp:lineTo x="0" y="21496"/>
                      <wp:lineTo x="12558" y="21496"/>
                      <wp:lineTo x="12726" y="20452"/>
                      <wp:lineTo x="15907" y="19617"/>
                      <wp:lineTo x="17916" y="18574"/>
                      <wp:lineTo x="17581" y="16696"/>
                      <wp:lineTo x="20093" y="13774"/>
                      <wp:lineTo x="20093" y="13357"/>
                      <wp:lineTo x="19256" y="10017"/>
                      <wp:lineTo x="19758" y="6678"/>
                      <wp:lineTo x="19088" y="4174"/>
                      <wp:lineTo x="18921" y="2504"/>
                      <wp:lineTo x="16744" y="626"/>
                      <wp:lineTo x="15070" y="0"/>
                      <wp:lineTo x="14233" y="0"/>
                    </wp:wrapPolygon>
                  </wp:wrapTight>
                  <wp:docPr id="3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457450" cy="1971675"/>
                            <a:chOff x="0" y="-159806"/>
                            <a:chExt cx="9945000" cy="5380141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30000" y="-159806"/>
                              <a:ext cx="5715000" cy="487679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Text Box 2"/>
                          <wps:cNvSpPr txBox="1"/>
                          <wps:spPr>
                            <a:xfrm>
                              <a:off x="0" y="4876800"/>
                              <a:ext cx="5715000" cy="34353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3615C6" w14:textId="77777777" w:rsidR="00126E0D" w:rsidRPr="00697A20" w:rsidRDefault="00A06339" w:rsidP="00126E0D">
                                <w:pPr>
                                  <w:rPr>
                                    <w:ins w:id="1" w:author="Precious White" w:date="2021-07-09T08:53:00Z"/>
                                    <w:sz w:val="18"/>
                                    <w:szCs w:val="18"/>
                                  </w:rPr>
                                </w:pPr>
                                <w:ins w:id="2" w:author="Precious White" w:date="2021-07-09T08:53:00Z"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"http://order.uprintinvitations.com/Invitations-Boys/Babyface-29-with-CLIPART-Birthday-Invitations-ALL-COLORS.htm" </w:instrText>
                                  </w:r>
                                </w:ins>
                                <w:ins w:id="3" w:author="Precious White" w:date="2021-07-09T08:53:00Z">
                                  <w:r>
                                    <w:fldChar w:fldCharType="separate"/>
                                  </w:r>
                                  <w:r w:rsidR="00126E0D" w:rsidRPr="00697A20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This Photo</w:t>
                                  </w:r>
                                  <w:r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="00126E0D" w:rsidRPr="00697A20">
                                    <w:rPr>
                                      <w:sz w:val="18"/>
                                      <w:szCs w:val="18"/>
                                    </w:rPr>
                                    <w:t xml:space="preserve"> by Unknown Author is licensed under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"https://creativecommons.org/licenses/by/3.0/" </w:instrText>
                                  </w:r>
                                </w:ins>
                                <w:ins w:id="4" w:author="Precious White" w:date="2021-07-09T08:53:00Z">
                                  <w:r>
                                    <w:fldChar w:fldCharType="separate"/>
                                  </w:r>
                                  <w:r w:rsidR="00126E0D" w:rsidRPr="00697A20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CC BY</w:t>
                                  </w:r>
                                  <w:r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79F4AA9" id="Group 3" o:spid="_x0000_s1026" style="position:absolute;margin-left:291pt;margin-top:16.5pt;width:193.5pt;height:155.25pt;z-index:-251657216;mso-width-relative:margin;mso-height-relative:margin" coordorigin=",-1598" coordsize="99450,53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7" type="#_x0000_t75" style="position:absolute;left:42300;top:-1598;width:57150;height:48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top:48768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<v:textbox>
                      <w:txbxContent>
                        <w:p w14:paraId="1F3615C6" w14:textId="77777777" w:rsidR="00126E0D" w:rsidRPr="00697A20" w:rsidRDefault="00A06339" w:rsidP="00126E0D">
                          <w:pPr>
                            <w:rPr>
                              <w:ins w:id="5" w:author="Precious White" w:date="2021-07-09T08:53:00Z"/>
                              <w:sz w:val="18"/>
                              <w:szCs w:val="18"/>
                            </w:rPr>
                          </w:pPr>
                          <w:ins w:id="6" w:author="Precious White" w:date="2021-07-09T08:53:00Z">
                            <w:r>
                              <w:fldChar w:fldCharType="begin"/>
                            </w:r>
                            <w:r>
                              <w:instrText xml:space="preserve"> HYPERLINK "http://order.uprintinvitations.com/Invitations-Boys/Babyface-29-with-CLIPART-Birthday-Invitations-ALL-COLORS.htm" </w:instrText>
                            </w:r>
                          </w:ins>
                          <w:ins w:id="7" w:author="Precious White" w:date="2021-07-09T08:53:00Z">
                            <w:r>
                              <w:fldChar w:fldCharType="separate"/>
                            </w:r>
                            <w:r w:rsidR="00126E0D" w:rsidRPr="00697A20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  <w:r>
                              <w:rPr>
                                <w:rStyle w:val="Hyperlink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126E0D" w:rsidRPr="00697A20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"https://creativecommons.org/licenses/by/3.0/" </w:instrText>
                            </w:r>
                          </w:ins>
                          <w:ins w:id="8" w:author="Precious White" w:date="2021-07-09T08:53:00Z">
                            <w:r>
                              <w:fldChar w:fldCharType="separate"/>
                            </w:r>
                            <w:r w:rsidR="00126E0D" w:rsidRPr="00697A20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</w:t>
                            </w:r>
                            <w:r>
                              <w:rPr>
                                <w:rStyle w:val="Hyperlink"/>
                                <w:sz w:val="18"/>
                                <w:szCs w:val="18"/>
                              </w:rPr>
                              <w:fldChar w:fldCharType="end"/>
                            </w:r>
                          </w:ins>
                        </w:p>
                      </w:txbxContent>
                    </v:textbox>
                  </v:shape>
                  <w10:wrap type="tight"/>
                </v:group>
              </w:pict>
            </mc:Fallback>
          </mc:AlternateContent>
        </w:r>
        <w:r w:rsidR="00126E0D">
          <w:rPr>
            <w:rFonts w:ascii="Bookman Old Style" w:hAnsi="Bookman Old Style"/>
            <w:b/>
            <w:sz w:val="24"/>
            <w:szCs w:val="24"/>
          </w:rPr>
          <w:t xml:space="preserve">    </w:t>
        </w:r>
      </w:ins>
      <w:r w:rsidR="004F1F15">
        <w:rPr>
          <w:rFonts w:ascii="Bookman Old Style" w:hAnsi="Bookman Old Style"/>
          <w:b/>
          <w:sz w:val="24"/>
          <w:szCs w:val="24"/>
        </w:rPr>
        <w:t xml:space="preserve">                                      </w:t>
      </w:r>
      <w:r w:rsidR="00223498" w:rsidRPr="00B05392">
        <w:rPr>
          <w:rFonts w:ascii="Bookman Old Style" w:hAnsi="Bookman Old Style"/>
          <w:b/>
          <w:sz w:val="24"/>
          <w:szCs w:val="24"/>
        </w:rPr>
        <w:t>Kindergarten Supply</w:t>
      </w:r>
      <w:r w:rsidR="009F095A">
        <w:rPr>
          <w:rFonts w:ascii="Bookman Old Style" w:hAnsi="Bookman Old Style"/>
          <w:b/>
          <w:sz w:val="24"/>
          <w:szCs w:val="24"/>
        </w:rPr>
        <w:t xml:space="preserve"> list</w:t>
      </w:r>
    </w:p>
    <w:p w14:paraId="673F7412" w14:textId="77777777" w:rsidR="00D76DEE" w:rsidRDefault="00D76DEE" w:rsidP="00223498">
      <w:pPr>
        <w:rPr>
          <w:ins w:id="9" w:author="Precious White" w:date="2021-07-09T08:53:00Z"/>
        </w:rPr>
      </w:pPr>
    </w:p>
    <w:p w14:paraId="2AF951EA" w14:textId="6C857A93" w:rsidR="002D1820" w:rsidRDefault="008F2446" w:rsidP="00223498">
      <w:r>
        <w:t xml:space="preserve">Holy Bible </w:t>
      </w:r>
      <w:proofErr w:type="gramStart"/>
      <w:r>
        <w:t>( KJV</w:t>
      </w:r>
      <w:proofErr w:type="gramEnd"/>
      <w:r>
        <w:t>)</w:t>
      </w:r>
    </w:p>
    <w:p w14:paraId="1F2CC9F3" w14:textId="6FAF1659" w:rsidR="00815E8A" w:rsidRPr="00672AE2" w:rsidRDefault="00815E8A" w:rsidP="00223498">
      <w:r w:rsidRPr="00815E8A">
        <w:rPr>
          <w:b/>
        </w:rPr>
        <w:t>White 3-rings binder (1.5”)</w:t>
      </w:r>
    </w:p>
    <w:p w14:paraId="3D1B22A9" w14:textId="29C79348" w:rsidR="00CB0F86" w:rsidRPr="002A7780" w:rsidRDefault="00C904F1" w:rsidP="00223498">
      <w:pPr>
        <w:rPr>
          <w:b/>
          <w:rPrChange w:id="10" w:author="Precious White" w:date="2021-07-09T08:53:00Z">
            <w:rPr/>
          </w:rPrChange>
        </w:rPr>
      </w:pPr>
      <w:r>
        <w:rPr>
          <w:b/>
        </w:rPr>
        <w:t>Clear Plastic Shoe box</w:t>
      </w:r>
      <w:r w:rsidR="00A06339">
        <w:rPr>
          <w:b/>
        </w:rPr>
        <w:t xml:space="preserve"> </w:t>
      </w:r>
    </w:p>
    <w:p w14:paraId="3375F128" w14:textId="77777777" w:rsidR="00076904" w:rsidRDefault="00076904" w:rsidP="00223498">
      <w:r w:rsidRPr="00076904">
        <w:t>Field trip T-shirt (for sale at school)</w:t>
      </w:r>
    </w:p>
    <w:p w14:paraId="07203876" w14:textId="0E7E4CEC" w:rsidR="001059D4" w:rsidRDefault="00223498" w:rsidP="00223498">
      <w:r>
        <w:t xml:space="preserve">#2 Pencils (24) </w:t>
      </w:r>
    </w:p>
    <w:p w14:paraId="7A22C9C6" w14:textId="50023220" w:rsidR="00223498" w:rsidRDefault="00223498" w:rsidP="00223498">
      <w:r>
        <w:t>3</w:t>
      </w:r>
      <w:r w:rsidR="00F147C8">
        <w:t xml:space="preserve">-5 </w:t>
      </w:r>
      <w:r>
        <w:t xml:space="preserve">packs of glue sticks </w:t>
      </w:r>
    </w:p>
    <w:p w14:paraId="23A3B900" w14:textId="05D459D5" w:rsidR="00223498" w:rsidRDefault="00481E2C" w:rsidP="00223498">
      <w:r>
        <w:t xml:space="preserve">2 </w:t>
      </w:r>
      <w:r w:rsidR="00223498">
        <w:t xml:space="preserve">5” Pointed Tip Stainless Steel Scissors </w:t>
      </w:r>
    </w:p>
    <w:p w14:paraId="5AFD0971" w14:textId="77777777" w:rsidR="00223498" w:rsidRDefault="00223498" w:rsidP="00223498">
      <w:r>
        <w:t>Ruler</w:t>
      </w:r>
    </w:p>
    <w:p w14:paraId="38602917" w14:textId="28071349" w:rsidR="00223498" w:rsidRDefault="001059D4" w:rsidP="00223498">
      <w:proofErr w:type="gramStart"/>
      <w:r>
        <w:t>4</w:t>
      </w:r>
      <w:r w:rsidR="00F147C8">
        <w:t xml:space="preserve"> </w:t>
      </w:r>
      <w:r>
        <w:t xml:space="preserve"> </w:t>
      </w:r>
      <w:r w:rsidR="00223498">
        <w:t>boxes</w:t>
      </w:r>
      <w:proofErr w:type="gramEnd"/>
      <w:r w:rsidR="00223498">
        <w:t xml:space="preserve"> of Crayola Crayon (16 counts/box) </w:t>
      </w:r>
    </w:p>
    <w:p w14:paraId="5C15268E" w14:textId="77777777" w:rsidR="00223498" w:rsidRDefault="00223498" w:rsidP="00223498">
      <w:r>
        <w:t>2 Reams of White Copy Paper</w:t>
      </w:r>
    </w:p>
    <w:p w14:paraId="4B095AA8" w14:textId="4C996F65" w:rsidR="00223498" w:rsidRDefault="00223498" w:rsidP="00223498">
      <w:r>
        <w:t xml:space="preserve">1 Pack of Sheet Protector  </w:t>
      </w:r>
    </w:p>
    <w:p w14:paraId="16752020" w14:textId="5729D31B" w:rsidR="00223498" w:rsidRDefault="00223498" w:rsidP="00223498">
      <w:r>
        <w:t xml:space="preserve">2 packs of dry erase makers </w:t>
      </w:r>
    </w:p>
    <w:p w14:paraId="265E1B95" w14:textId="77777777" w:rsidR="00223498" w:rsidRDefault="00223498" w:rsidP="00223498">
      <w:r>
        <w:t xml:space="preserve">2 Packs of 9x12 Construction Paper (Asst. colors) </w:t>
      </w:r>
    </w:p>
    <w:p w14:paraId="0354E033" w14:textId="328BF903" w:rsidR="00223498" w:rsidRDefault="00223498" w:rsidP="00223498">
      <w:r>
        <w:t>Play-Doh (</w:t>
      </w:r>
      <w:ins w:id="11" w:author="Precious White" w:date="2021-07-09T08:53:00Z">
        <w:r>
          <w:t>2</w:t>
        </w:r>
      </w:ins>
      <w:r>
        <w:t>) (Play-Doh Brand Please)</w:t>
      </w:r>
    </w:p>
    <w:p w14:paraId="6A29B96D" w14:textId="545B1F2B" w:rsidR="00223498" w:rsidRDefault="00223498" w:rsidP="00223498">
      <w:r>
        <w:t>3 B</w:t>
      </w:r>
      <w:r w:rsidR="0056251A">
        <w:t xml:space="preserve">oxes Kleenex of Tissues/ 2 packs of baby wipes </w:t>
      </w:r>
    </w:p>
    <w:p w14:paraId="5DBB6D94" w14:textId="77777777" w:rsidR="00223498" w:rsidRDefault="00223498" w:rsidP="00223498">
      <w:r>
        <w:t>2 box gallon-si</w:t>
      </w:r>
      <w:r w:rsidR="001059D4">
        <w:t>zed zipper bags (do not label) and 2</w:t>
      </w:r>
      <w:r>
        <w:t xml:space="preserve"> Box Quarter-sized zipper bags (do not label) </w:t>
      </w:r>
    </w:p>
    <w:p w14:paraId="7A67B595" w14:textId="77777777" w:rsidR="00223498" w:rsidRDefault="00223498" w:rsidP="00223498">
      <w:r>
        <w:t>2 Cans of disinfecting spray</w:t>
      </w:r>
    </w:p>
    <w:p w14:paraId="77AE07C4" w14:textId="77777777" w:rsidR="00223498" w:rsidRDefault="00223498" w:rsidP="00223498">
      <w:r>
        <w:t xml:space="preserve">Colored Pencils (12 color set) &amp; 1 Pack of Eraser </w:t>
      </w:r>
    </w:p>
    <w:p w14:paraId="6A6CE71B" w14:textId="7FB1C82A" w:rsidR="00076904" w:rsidRDefault="00076904" w:rsidP="00223498">
      <w:r>
        <w:t>2 packs of index cards</w:t>
      </w:r>
    </w:p>
    <w:p w14:paraId="6258E047" w14:textId="482F1B92" w:rsidR="00C22F7B" w:rsidRDefault="00C22F7B" w:rsidP="00223498">
      <w:r>
        <w:t>2</w:t>
      </w:r>
      <w:ins w:id="12" w:author="Precious White" w:date="2021-07-09T08:53:00Z">
        <w:r w:rsidR="008F17A1">
          <w:t xml:space="preserve"> wide</w:t>
        </w:r>
        <w:r w:rsidR="004876D7">
          <w:t>-rule</w:t>
        </w:r>
      </w:ins>
      <w:r>
        <w:t xml:space="preserve"> composition notebooks and 1 spiral notebook</w:t>
      </w:r>
      <w:r w:rsidR="00481E2C">
        <w:t xml:space="preserve"> (please label)</w:t>
      </w:r>
    </w:p>
    <w:p w14:paraId="52418BD3" w14:textId="77777777" w:rsidR="00F05F80" w:rsidRDefault="00273725" w:rsidP="00223498">
      <w:pPr>
        <w:rPr>
          <w:ins w:id="13" w:author="Precious White" w:date="2021-07-09T08:53:00Z"/>
        </w:rPr>
      </w:pPr>
      <w:ins w:id="14" w:author="Precious White" w:date="2021-07-09T08:53:00Z">
        <w:r>
          <w:t>Dry Erase board</w:t>
        </w:r>
        <w:r w:rsidR="0019754F">
          <w:t xml:space="preserve"> (can be purchased at the dollar </w:t>
        </w:r>
        <w:r w:rsidR="008B6370">
          <w:t>tree)</w:t>
        </w:r>
      </w:ins>
    </w:p>
    <w:p w14:paraId="466892EC" w14:textId="2BDA5E34" w:rsidR="001A3259" w:rsidRDefault="001A3259" w:rsidP="00223498">
      <w:r w:rsidRPr="004E3AF1">
        <w:rPr>
          <w:b/>
        </w:rPr>
        <w:t>Required books:</w:t>
      </w:r>
      <w:r>
        <w:t xml:space="preserve"> </w:t>
      </w:r>
    </w:p>
    <w:p w14:paraId="5CAE4BB9" w14:textId="45845885" w:rsidR="00AE39CE" w:rsidRDefault="00A23209" w:rsidP="00223498">
      <w:r>
        <w:t xml:space="preserve">The Water Princess by </w:t>
      </w:r>
      <w:r w:rsidR="00F32024">
        <w:t>Susan Verde</w:t>
      </w:r>
      <w:r w:rsidR="00860985">
        <w:t xml:space="preserve"> 1</w:t>
      </w:r>
      <w:r w:rsidR="00860985" w:rsidRPr="00860985">
        <w:rPr>
          <w:vertAlign w:val="superscript"/>
        </w:rPr>
        <w:t>st</w:t>
      </w:r>
      <w:r w:rsidR="00860985">
        <w:t xml:space="preserve"> Semester </w:t>
      </w:r>
    </w:p>
    <w:p w14:paraId="4578711C" w14:textId="1DE52C8E" w:rsidR="00860985" w:rsidRDefault="0098777C" w:rsidP="00223498">
      <w:r>
        <w:t>Chrysanthe</w:t>
      </w:r>
      <w:r w:rsidR="0073052E">
        <w:t xml:space="preserve">mum by Kevin </w:t>
      </w:r>
      <w:proofErr w:type="spellStart"/>
      <w:r w:rsidR="0073052E">
        <w:t>Henkes</w:t>
      </w:r>
      <w:proofErr w:type="spellEnd"/>
      <w:r w:rsidR="0073052E">
        <w:t xml:space="preserve">     2</w:t>
      </w:r>
      <w:r w:rsidR="0073052E" w:rsidRPr="0073052E">
        <w:rPr>
          <w:vertAlign w:val="superscript"/>
        </w:rPr>
        <w:t>nd</w:t>
      </w:r>
      <w:r w:rsidR="0073052E">
        <w:t xml:space="preserve"> Semester</w:t>
      </w:r>
    </w:p>
    <w:p w14:paraId="320E92CA" w14:textId="77777777" w:rsidR="00AE39CE" w:rsidRDefault="00AE39CE" w:rsidP="00223498"/>
    <w:p w14:paraId="45E80D36" w14:textId="53A312A1" w:rsidR="00223498" w:rsidRDefault="001059D4" w:rsidP="00223498">
      <w:pPr>
        <w:rPr>
          <w:del w:id="15" w:author="Precious White" w:date="2021-07-09T08:53:00Z"/>
          <w:b/>
        </w:rPr>
      </w:pPr>
      <w:r>
        <w:t>****</w:t>
      </w:r>
      <w:r w:rsidR="00223498" w:rsidRPr="001059D4">
        <w:rPr>
          <w:b/>
        </w:rPr>
        <w:t>A change of clothes in a large Ziploc b</w:t>
      </w:r>
      <w:r>
        <w:rPr>
          <w:b/>
        </w:rPr>
        <w:t>ag including socks and underwear</w:t>
      </w:r>
      <w:ins w:id="16" w:author="Precious White" w:date="2021-07-09T08:53:00Z">
        <w:r w:rsidR="00DC6D8A">
          <w:rPr>
            <w:b/>
          </w:rPr>
          <w:t>.</w:t>
        </w:r>
      </w:ins>
    </w:p>
    <w:p w14:paraId="422179C3" w14:textId="77777777" w:rsidR="001A3259" w:rsidRPr="00D86F04" w:rsidRDefault="001A3259" w:rsidP="0022349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A3259" w:rsidRPr="00D86F04" w:rsidSect="00376215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  <w:sectPrChange w:id="17" w:author="Precious White" w:date="2021-07-09T08:53:00Z">
        <w:sectPr w:rsidR="001A3259" w:rsidRPr="00D86F04" w:rsidSect="00376215">
          <w:pgMar w:top="1440" w:right="1440" w:bottom="1440" w:left="1440" w:header="720" w:footer="720" w:gutter="0"/>
          <w:pgBorders w:offsetFrom="text"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gBorders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ecious White">
    <w15:presenceInfo w15:providerId="Windows Live" w15:userId="2c21821b9404a1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sLS0MDG0sLAwNTRT0lEKTi0uzszPAykwqgUArU8T2iwAAAA="/>
  </w:docVars>
  <w:rsids>
    <w:rsidRoot w:val="00223498"/>
    <w:rsid w:val="00076904"/>
    <w:rsid w:val="000869E3"/>
    <w:rsid w:val="000B42B6"/>
    <w:rsid w:val="001059D4"/>
    <w:rsid w:val="00126E0D"/>
    <w:rsid w:val="0019754F"/>
    <w:rsid w:val="001A3259"/>
    <w:rsid w:val="001C59BF"/>
    <w:rsid w:val="00213374"/>
    <w:rsid w:val="00223498"/>
    <w:rsid w:val="00224E6D"/>
    <w:rsid w:val="0023498D"/>
    <w:rsid w:val="00273725"/>
    <w:rsid w:val="002A7780"/>
    <w:rsid w:val="002C52EC"/>
    <w:rsid w:val="002D1820"/>
    <w:rsid w:val="00356B36"/>
    <w:rsid w:val="0035776B"/>
    <w:rsid w:val="00376215"/>
    <w:rsid w:val="003833D5"/>
    <w:rsid w:val="00387737"/>
    <w:rsid w:val="003F57CE"/>
    <w:rsid w:val="00481E2C"/>
    <w:rsid w:val="004876D7"/>
    <w:rsid w:val="004E3AF1"/>
    <w:rsid w:val="004F1F15"/>
    <w:rsid w:val="00561367"/>
    <w:rsid w:val="0056251A"/>
    <w:rsid w:val="00672AE2"/>
    <w:rsid w:val="00697A20"/>
    <w:rsid w:val="006A272D"/>
    <w:rsid w:val="006A6A15"/>
    <w:rsid w:val="0070733E"/>
    <w:rsid w:val="00724BEB"/>
    <w:rsid w:val="0073052E"/>
    <w:rsid w:val="007E69FD"/>
    <w:rsid w:val="00802CF1"/>
    <w:rsid w:val="00815E8A"/>
    <w:rsid w:val="0082793F"/>
    <w:rsid w:val="00860985"/>
    <w:rsid w:val="00871866"/>
    <w:rsid w:val="008B6370"/>
    <w:rsid w:val="008C3D60"/>
    <w:rsid w:val="008F17A1"/>
    <w:rsid w:val="008F2446"/>
    <w:rsid w:val="008F7337"/>
    <w:rsid w:val="00952A8C"/>
    <w:rsid w:val="0098777C"/>
    <w:rsid w:val="009F095A"/>
    <w:rsid w:val="00A06339"/>
    <w:rsid w:val="00A064E2"/>
    <w:rsid w:val="00A23209"/>
    <w:rsid w:val="00A44386"/>
    <w:rsid w:val="00AC5FBA"/>
    <w:rsid w:val="00AD3643"/>
    <w:rsid w:val="00AE39CE"/>
    <w:rsid w:val="00AE62D7"/>
    <w:rsid w:val="00AE6E11"/>
    <w:rsid w:val="00B05392"/>
    <w:rsid w:val="00B24F37"/>
    <w:rsid w:val="00B82D1D"/>
    <w:rsid w:val="00C22F7B"/>
    <w:rsid w:val="00C904F1"/>
    <w:rsid w:val="00CB0F86"/>
    <w:rsid w:val="00CF01F0"/>
    <w:rsid w:val="00D76DEE"/>
    <w:rsid w:val="00D819E0"/>
    <w:rsid w:val="00D86F04"/>
    <w:rsid w:val="00DC6D8A"/>
    <w:rsid w:val="00DD50EC"/>
    <w:rsid w:val="00E97F26"/>
    <w:rsid w:val="00EA5B73"/>
    <w:rsid w:val="00F05F80"/>
    <w:rsid w:val="00F147C8"/>
    <w:rsid w:val="00F32024"/>
    <w:rsid w:val="00F6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1B4D"/>
  <w15:chartTrackingRefBased/>
  <w15:docId w15:val="{2D1F8AF2-E1BF-4ED5-857B-00D13A59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F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3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rder.uprintinvitations.com/Invitations-Boys/Babyface-29-with-CLIPART-Birthday-Invitations-ALL-COLORS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A8FF3-2BDC-4CBC-BFED-68119995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White</dc:creator>
  <cp:keywords/>
  <dc:description/>
  <cp:lastModifiedBy>Precious White</cp:lastModifiedBy>
  <cp:revision>2</cp:revision>
  <dcterms:created xsi:type="dcterms:W3CDTF">2022-07-07T14:22:00Z</dcterms:created>
  <dcterms:modified xsi:type="dcterms:W3CDTF">2022-07-07T14:22:00Z</dcterms:modified>
</cp:coreProperties>
</file>